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5939" w14:textId="4FED68FE" w:rsidR="00596511" w:rsidRDefault="00596511" w:rsidP="00CD6CBE">
      <w:pPr>
        <w:pStyle w:val="Heading1"/>
        <w:spacing w:before="0" w:after="24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D729FE" wp14:editId="18B6E69B">
            <wp:extent cx="1038697" cy="2667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0" cy="2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B7C" w14:textId="1EE8E053" w:rsidR="00444413" w:rsidRDefault="00444413" w:rsidP="007F394B">
      <w:pPr>
        <w:pStyle w:val="Heading1"/>
        <w:spacing w:before="0" w:after="120"/>
        <w:rPr>
          <w:b/>
          <w:bCs/>
        </w:rPr>
      </w:pPr>
      <w:r w:rsidRPr="005A16F8">
        <w:rPr>
          <w:rFonts w:cstheme="majorHAnsi"/>
          <w:sz w:val="36"/>
          <w:szCs w:val="36"/>
        </w:rPr>
        <w:t>Healthy Schools Grant Annual Report</w:t>
      </w:r>
      <w:r w:rsidRPr="005A16F8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62B48AC" w14:textId="2CE174E3" w:rsidR="00444413" w:rsidRPr="007F394B" w:rsidRDefault="00444413" w:rsidP="00444413">
      <w:r w:rsidRPr="005A16F8">
        <w:rPr>
          <w:b/>
          <w:bCs/>
          <w:color w:val="2F5496" w:themeColor="accent1" w:themeShade="BF"/>
        </w:rPr>
        <w:t>School:</w:t>
      </w:r>
      <w:r w:rsidRPr="007F394B">
        <w:rPr>
          <w:b/>
          <w:bCs/>
        </w:rPr>
        <w:t xml:space="preserve"> </w:t>
      </w:r>
      <w:r w:rsidRPr="007F394B">
        <w:rPr>
          <w:b/>
          <w:bCs/>
        </w:rPr>
        <w:tab/>
      </w:r>
      <w:ins w:id="0" w:author="West, Kellie" w:date="2022-06-30T13:41:00Z">
        <w:r w:rsidR="00746F5A">
          <w:t>Holland Road Elementary</w:t>
        </w:r>
      </w:ins>
      <w:del w:id="1" w:author="West, Kellie" w:date="2022-06-30T13:41:00Z">
        <w:r w:rsidR="009F2425" w:rsidRPr="009B007C" w:rsidDel="00746F5A">
          <w:delText>Add</w:delText>
        </w:r>
        <w:r w:rsidR="009F2425" w:rsidDel="00746F5A">
          <w:delText xml:space="preserve"> text</w:delText>
        </w:r>
        <w:r w:rsidR="009F2425" w:rsidRPr="007F394B" w:rsidDel="00746F5A">
          <w:delText xml:space="preserve"> </w:delText>
        </w:r>
      </w:del>
      <w:r w:rsidR="009F2425">
        <w:tab/>
      </w:r>
      <w:r w:rsidR="009F2425">
        <w:tab/>
      </w:r>
      <w:r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Pr="005A16F8">
        <w:rPr>
          <w:b/>
          <w:bCs/>
          <w:color w:val="2F5496" w:themeColor="accent1" w:themeShade="BF"/>
        </w:rPr>
        <w:t>School year:</w:t>
      </w:r>
      <w:r w:rsidR="00340837" w:rsidRPr="005A16F8">
        <w:rPr>
          <w:b/>
          <w:bCs/>
          <w:color w:val="2F5496" w:themeColor="accent1" w:themeShade="BF"/>
        </w:rPr>
        <w:t xml:space="preserve"> </w:t>
      </w:r>
      <w:ins w:id="2" w:author="West, Kellie" w:date="2022-06-30T13:41:00Z">
        <w:r w:rsidR="00746F5A">
          <w:rPr>
            <w:b/>
            <w:bCs/>
            <w:color w:val="2F5496" w:themeColor="accent1" w:themeShade="BF"/>
          </w:rPr>
          <w:t>2021-22</w:t>
        </w:r>
      </w:ins>
      <w:del w:id="3" w:author="West, Kellie" w:date="2022-06-30T13:41:00Z">
        <w:r w:rsidR="009F2425" w:rsidRPr="009B007C" w:rsidDel="00746F5A">
          <w:delText>Add</w:delText>
        </w:r>
        <w:r w:rsidR="009F2425" w:rsidDel="00746F5A">
          <w:delText xml:space="preserve"> text</w:delText>
        </w:r>
      </w:del>
      <w:r w:rsidR="009F2425" w:rsidRPr="007F394B" w:rsidDel="009F2425">
        <w:t xml:space="preserve"> </w:t>
      </w:r>
    </w:p>
    <w:p w14:paraId="12714B05" w14:textId="06C07450" w:rsidR="00C430DA" w:rsidRDefault="00C430DA" w:rsidP="00310318">
      <w:pPr>
        <w:pStyle w:val="Heading2"/>
      </w:pPr>
      <w:r w:rsidRPr="005C5508">
        <w:t>SUMMARY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48776D05" w14:textId="77777777" w:rsidTr="00992676">
        <w:tc>
          <w:tcPr>
            <w:tcW w:w="9350" w:type="dxa"/>
          </w:tcPr>
          <w:p w14:paraId="09EB0D2B" w14:textId="1D0BA42A" w:rsidR="00C430DA" w:rsidRPr="00310318" w:rsidRDefault="00C430DA" w:rsidP="00310318">
            <w:pPr>
              <w:pStyle w:val="Body"/>
            </w:pPr>
            <w:r w:rsidRPr="005C5508">
              <w:t>Work undertaken</w:t>
            </w:r>
            <w:r w:rsidRPr="00310318">
              <w:t xml:space="preserve"> with assistance from the grant to improve student well-being and success and how it supported the Student Success Plan (SSP):</w:t>
            </w:r>
          </w:p>
          <w:p w14:paraId="56CB187E" w14:textId="7DBE1408" w:rsidR="00F7675A" w:rsidRPr="005C5508" w:rsidRDefault="00D93C96" w:rsidP="005C5508">
            <w:r>
              <w:t>We are planning on</w:t>
            </w:r>
            <w:r w:rsidR="00254D3D">
              <w:t xml:space="preserve"> building a foundation for outdoor play and learning using river rocks</w:t>
            </w:r>
            <w:ins w:id="4" w:author="West, Kellie" w:date="2022-06-30T14:22:00Z">
              <w:r w:rsidR="008949A1">
                <w:t xml:space="preserve"> or pea gravel</w:t>
              </w:r>
            </w:ins>
            <w:r w:rsidR="00254D3D">
              <w:t xml:space="preserve">.  It is an area that gets muddy since the grass has </w:t>
            </w:r>
            <w:r w:rsidR="00986E2D">
              <w:t xml:space="preserve">worn away. </w:t>
            </w:r>
            <w:r w:rsidR="00254D3D">
              <w:t xml:space="preserve"> Students benefit from learning in different environments. </w:t>
            </w:r>
            <w:r w:rsidR="00986E2D">
              <w:t>This project supports learning outdoors, providing opportunities for kinesthetic learning</w:t>
            </w:r>
            <w:ins w:id="5" w:author="West, Kellie" w:date="2022-06-30T14:30:00Z">
              <w:r w:rsidR="004404FD">
                <w:t xml:space="preserve"> and physical activity</w:t>
              </w:r>
            </w:ins>
            <w:r w:rsidR="00986E2D">
              <w:t xml:space="preserve">.  </w:t>
            </w:r>
            <w:ins w:id="6" w:author="West, Kellie" w:date="2022-06-30T14:31:00Z">
              <w:r w:rsidR="004404FD">
                <w:t>It will also encourage relationship building and strengthen outdoor learning opportunitie</w:t>
              </w:r>
            </w:ins>
            <w:ins w:id="7" w:author="West, Kellie" w:date="2022-06-30T14:32:00Z">
              <w:r w:rsidR="004404FD">
                <w:t xml:space="preserve">s.     </w:t>
              </w:r>
            </w:ins>
            <w:del w:id="8" w:author="West, Kellie" w:date="2022-06-30T14:31:00Z">
              <w:r w:rsidR="00986E2D" w:rsidDel="004404FD">
                <w:delText xml:space="preserve">Overall we hope to improve student well-being and mental </w:delText>
              </w:r>
            </w:del>
            <w:del w:id="9" w:author="West, Kellie" w:date="2022-06-30T14:32:00Z">
              <w:r w:rsidR="00986E2D" w:rsidDel="004404FD">
                <w:delText>health.</w:delText>
              </w:r>
            </w:del>
            <w:r w:rsidR="00986E2D">
              <w:t xml:space="preserve">  </w:t>
            </w:r>
            <w:del w:id="10" w:author="West, Kellie" w:date="2022-06-30T13:42:00Z">
              <w:r w:rsidR="008A32F4" w:rsidRPr="009B007C" w:rsidDel="00705AAB">
                <w:delText>A</w:delText>
              </w:r>
            </w:del>
            <w:del w:id="11" w:author="West, Kellie" w:date="2022-06-30T14:14:00Z">
              <w:r w:rsidR="008A32F4" w:rsidRPr="009B007C" w:rsidDel="00986E2D">
                <w:delText>dd</w:delText>
              </w:r>
              <w:r w:rsidR="008A32F4" w:rsidDel="00986E2D">
                <w:delText xml:space="preserve"> text</w:delText>
              </w:r>
            </w:del>
          </w:p>
        </w:tc>
      </w:tr>
    </w:tbl>
    <w:p w14:paraId="289E368E" w14:textId="77777777" w:rsidR="00C430DA" w:rsidRDefault="00C430DA" w:rsidP="00310318">
      <w:pPr>
        <w:pStyle w:val="NoSpacing"/>
      </w:pPr>
    </w:p>
    <w:p w14:paraId="589FA1FA" w14:textId="77777777" w:rsidR="00C430DA" w:rsidRDefault="00C430DA" w:rsidP="00310318">
      <w:pPr>
        <w:pStyle w:val="Heading2"/>
      </w:pPr>
      <w:r w:rsidRPr="00310318">
        <w:t>DETERMINING</w:t>
      </w:r>
      <w:r>
        <w:t xml:space="preserve"> PRIORITIES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6FF9D1AB" w14:textId="77777777" w:rsidTr="00992676">
        <w:tc>
          <w:tcPr>
            <w:tcW w:w="9350" w:type="dxa"/>
          </w:tcPr>
          <w:p w14:paraId="7F15DD17" w14:textId="7B1A95E0" w:rsidR="00C430DA" w:rsidRPr="005767A7" w:rsidRDefault="00C430DA" w:rsidP="00310318">
            <w:pPr>
              <w:pStyle w:val="Body"/>
            </w:pPr>
            <w:r w:rsidRPr="005767A7">
              <w:t>How the school engaged with students, teachers, the School Advisory Council (SAC), and other partners within the school community</w:t>
            </w:r>
            <w:r w:rsidR="00F1034E" w:rsidRPr="005767A7">
              <w:t>,</w:t>
            </w:r>
            <w:r w:rsidRPr="005767A7">
              <w:t xml:space="preserve"> to determine how to use grant funds:</w:t>
            </w:r>
          </w:p>
          <w:p w14:paraId="3189010B" w14:textId="4116EAEB" w:rsidR="00C430DA" w:rsidRDefault="00986E2D" w:rsidP="00284643">
            <w:ins w:id="12" w:author="West, Kellie" w:date="2022-06-30T14:18:00Z">
              <w:r>
                <w:t>At meetings, w</w:t>
              </w:r>
            </w:ins>
            <w:ins w:id="13" w:author="West, Kellie" w:date="2022-06-30T13:58:00Z">
              <w:r w:rsidR="00C8437E">
                <w:t xml:space="preserve">e </w:t>
              </w:r>
            </w:ins>
            <w:ins w:id="14" w:author="West, Kellie" w:date="2022-06-30T14:18:00Z">
              <w:r>
                <w:t xml:space="preserve">asked </w:t>
              </w:r>
            </w:ins>
            <w:ins w:id="15" w:author="West, Kellie" w:date="2022-06-30T13:59:00Z">
              <w:r w:rsidR="00C8437E">
                <w:t xml:space="preserve">for feedback from </w:t>
              </w:r>
            </w:ins>
            <w:ins w:id="16" w:author="West, Kellie" w:date="2022-06-30T13:58:00Z">
              <w:r w:rsidR="00C8437E">
                <w:t>staff and the SAC</w:t>
              </w:r>
            </w:ins>
            <w:ins w:id="17" w:author="West, Kellie" w:date="2022-06-30T13:59:00Z">
              <w:r w:rsidR="00C8437E">
                <w:t xml:space="preserve">.  </w:t>
              </w:r>
            </w:ins>
            <w:del w:id="18" w:author="West, Kellie" w:date="2022-06-30T13:59:00Z">
              <w:r w:rsidR="008A32F4" w:rsidDel="00C8437E">
                <w:delText>Add text</w:delText>
              </w:r>
            </w:del>
          </w:p>
        </w:tc>
      </w:tr>
      <w:tr w:rsidR="00C430DA" w14:paraId="5B8FED70" w14:textId="77777777" w:rsidTr="00992676">
        <w:tc>
          <w:tcPr>
            <w:tcW w:w="9350" w:type="dxa"/>
          </w:tcPr>
          <w:p w14:paraId="586052C4" w14:textId="46DE66BD" w:rsidR="00C430DA" w:rsidRPr="005767A7" w:rsidRDefault="00C430DA" w:rsidP="00310318">
            <w:pPr>
              <w:pStyle w:val="Body"/>
            </w:pPr>
            <w:r w:rsidRPr="005767A7">
              <w:t>How the data from Student Success Surveys, and other sources of student evidence that provide</w:t>
            </w:r>
            <w:r w:rsidR="00C16512" w:rsidRPr="005767A7">
              <w:t xml:space="preserve"> </w:t>
            </w:r>
            <w:r w:rsidRPr="005767A7">
              <w:t>a picture of student health and well-being, were considered when determining how to use these funds:</w:t>
            </w:r>
          </w:p>
          <w:p w14:paraId="7BBB4D43" w14:textId="1529C576" w:rsidR="00C430DA" w:rsidRDefault="008949A1" w:rsidP="00F7675A">
            <w:ins w:id="19" w:author="West, Kellie" w:date="2022-06-30T14:24:00Z">
              <w:r>
                <w:t>We did examine the Student Success Survey</w:t>
              </w:r>
              <w:r w:rsidR="007D3AE0">
                <w:t xml:space="preserve"> to determine well-being goals.  We want s</w:t>
              </w:r>
            </w:ins>
            <w:ins w:id="20" w:author="West, Kellie" w:date="2022-06-30T14:08:00Z">
              <w:r w:rsidR="0040372B">
                <w:t>tudents</w:t>
              </w:r>
            </w:ins>
            <w:ins w:id="21" w:author="West, Kellie" w:date="2022-06-30T14:24:00Z">
              <w:r w:rsidR="007D3AE0">
                <w:t xml:space="preserve"> </w:t>
              </w:r>
              <w:proofErr w:type="gramStart"/>
              <w:r w:rsidR="007D3AE0">
                <w:t xml:space="preserve">to </w:t>
              </w:r>
            </w:ins>
            <w:ins w:id="22" w:author="West, Kellie" w:date="2022-06-30T14:08:00Z">
              <w:r w:rsidR="0040372B">
                <w:t xml:space="preserve"> hav</w:t>
              </w:r>
            </w:ins>
            <w:ins w:id="23" w:author="West, Kellie" w:date="2022-06-30T14:24:00Z">
              <w:r w:rsidR="007D3AE0">
                <w:t>e</w:t>
              </w:r>
            </w:ins>
            <w:proofErr w:type="gramEnd"/>
            <w:ins w:id="24" w:author="West, Kellie" w:date="2022-06-30T14:08:00Z">
              <w:r w:rsidR="0040372B">
                <w:t xml:space="preserve"> a sens</w:t>
              </w:r>
            </w:ins>
            <w:ins w:id="25" w:author="West, Kellie" w:date="2022-06-30T14:19:00Z">
              <w:r>
                <w:t>e</w:t>
              </w:r>
            </w:ins>
            <w:ins w:id="26" w:author="West, Kellie" w:date="2022-06-30T14:08:00Z">
              <w:r w:rsidR="0040372B">
                <w:t xml:space="preserve"> of belonging and con</w:t>
              </w:r>
              <w:r w:rsidR="00254D3D">
                <w:t>nec</w:t>
              </w:r>
            </w:ins>
            <w:ins w:id="27" w:author="West, Kellie" w:date="2022-06-30T14:25:00Z">
              <w:r w:rsidR="007D3AE0">
                <w:t>t</w:t>
              </w:r>
            </w:ins>
            <w:ins w:id="28" w:author="West, Kellie" w:date="2022-06-30T14:08:00Z">
              <w:r w:rsidR="00254D3D">
                <w:t xml:space="preserve"> with </w:t>
              </w:r>
            </w:ins>
            <w:ins w:id="29" w:author="West, Kellie" w:date="2022-06-30T14:23:00Z">
              <w:r>
                <w:t>one</w:t>
              </w:r>
            </w:ins>
            <w:ins w:id="30" w:author="West, Kellie" w:date="2022-06-30T14:08:00Z">
              <w:r w:rsidR="00254D3D">
                <w:t xml:space="preserve"> other</w:t>
              </w:r>
            </w:ins>
            <w:ins w:id="31" w:author="West, Kellie" w:date="2022-06-30T14:23:00Z">
              <w:r>
                <w:t xml:space="preserve"> through collaborativ</w:t>
              </w:r>
            </w:ins>
            <w:ins w:id="32" w:author="West, Kellie" w:date="2022-06-30T14:25:00Z">
              <w:r w:rsidR="007D3AE0">
                <w:t xml:space="preserve">e </w:t>
              </w:r>
            </w:ins>
            <w:ins w:id="33" w:author="West, Kellie" w:date="2022-06-30T14:23:00Z">
              <w:r>
                <w:t xml:space="preserve">learning </w:t>
              </w:r>
              <w:proofErr w:type="spellStart"/>
              <w:r>
                <w:t>activites</w:t>
              </w:r>
            </w:ins>
            <w:proofErr w:type="spellEnd"/>
            <w:ins w:id="34" w:author="West, Kellie" w:date="2022-06-30T14:25:00Z">
              <w:r w:rsidR="007D3AE0">
                <w:t xml:space="preserve">, using different environments.  Also, </w:t>
              </w:r>
            </w:ins>
            <w:ins w:id="35" w:author="West, Kellie" w:date="2022-06-30T14:23:00Z">
              <w:r>
                <w:t>teacher</w:t>
              </w:r>
            </w:ins>
            <w:ins w:id="36" w:author="West, Kellie" w:date="2022-06-30T14:25:00Z">
              <w:r w:rsidR="007D3AE0">
                <w:t>s</w:t>
              </w:r>
            </w:ins>
            <w:ins w:id="37" w:author="West, Kellie" w:date="2022-06-30T14:23:00Z">
              <w:r>
                <w:t xml:space="preserve"> </w:t>
              </w:r>
            </w:ins>
            <w:ins w:id="38" w:author="West, Kellie" w:date="2022-06-30T14:34:00Z">
              <w:r w:rsidR="004404FD">
                <w:t xml:space="preserve">are </w:t>
              </w:r>
            </w:ins>
            <w:ins w:id="39" w:author="West, Kellie" w:date="2022-06-30T14:23:00Z">
              <w:r>
                <w:t>get</w:t>
              </w:r>
            </w:ins>
            <w:ins w:id="40" w:author="West, Kellie" w:date="2022-06-30T14:35:00Z">
              <w:r w:rsidR="004404FD">
                <w:t>ting</w:t>
              </w:r>
            </w:ins>
            <w:ins w:id="41" w:author="West, Kellie" w:date="2022-06-30T14:23:00Z">
              <w:r>
                <w:t xml:space="preserve"> to know students</w:t>
              </w:r>
            </w:ins>
            <w:ins w:id="42" w:author="West, Kellie" w:date="2022-06-30T14:32:00Z">
              <w:r w:rsidR="004404FD">
                <w:t xml:space="preserve">, while </w:t>
              </w:r>
            </w:ins>
            <w:ins w:id="43" w:author="West, Kellie" w:date="2022-06-30T14:34:00Z">
              <w:r w:rsidR="004404FD">
                <w:t>strengthening outdoor learning opportunities.</w:t>
              </w:r>
            </w:ins>
            <w:ins w:id="44" w:author="West, Kellie" w:date="2022-06-30T14:35:00Z">
              <w:r w:rsidR="004404FD">
                <w:t xml:space="preserve">  Well-being </w:t>
              </w:r>
              <w:r w:rsidR="00AB5F23">
                <w:t>embodies cognitive, physical and emotional aspects of learning</w:t>
              </w:r>
            </w:ins>
            <w:del w:id="45" w:author="West, Kellie" w:date="2022-06-30T14:26:00Z">
              <w:r w:rsidR="008A32F4" w:rsidDel="00B35B81">
                <w:delText>Add text</w:delText>
              </w:r>
            </w:del>
          </w:p>
        </w:tc>
      </w:tr>
    </w:tbl>
    <w:p w14:paraId="3DBE6996" w14:textId="77777777" w:rsidR="005C5508" w:rsidRDefault="005C5508" w:rsidP="00310318">
      <w:pPr>
        <w:pStyle w:val="NoSpacing"/>
      </w:pPr>
      <w:bookmarkStart w:id="46" w:name="_Hlk104538365"/>
    </w:p>
    <w:p w14:paraId="0C058C02" w14:textId="6E78DF8C" w:rsidR="00DF6530" w:rsidRDefault="00353C2B" w:rsidP="00310318">
      <w:pPr>
        <w:pStyle w:val="Heading2"/>
      </w:pPr>
      <w:r>
        <w:t>EXPENDITURES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93"/>
        <w:gridCol w:w="1327"/>
      </w:tblGrid>
      <w:tr w:rsidR="00CA1837" w14:paraId="0FCC5AEE" w14:textId="77777777" w:rsidTr="005A16F8">
        <w:tc>
          <w:tcPr>
            <w:tcW w:w="2830" w:type="dxa"/>
            <w:shd w:val="clear" w:color="auto" w:fill="D9E2F3" w:themeFill="accent1" w:themeFillTint="33"/>
          </w:tcPr>
          <w:p w14:paraId="58A90483" w14:textId="249BB1F8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Project/item</w:t>
            </w:r>
          </w:p>
        </w:tc>
        <w:tc>
          <w:tcPr>
            <w:tcW w:w="5193" w:type="dxa"/>
            <w:shd w:val="clear" w:color="auto" w:fill="D9E2F3" w:themeFill="accent1" w:themeFillTint="33"/>
          </w:tcPr>
          <w:p w14:paraId="671F07A1" w14:textId="466E5BED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Link to health and well-being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2C7496DD" w14:textId="5FB00CA7" w:rsidR="00907A8B" w:rsidRPr="006359F8" w:rsidRDefault="00FB2D8E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Expenditure</w:t>
            </w:r>
          </w:p>
        </w:tc>
      </w:tr>
      <w:tr w:rsidR="00CA1837" w14:paraId="7F4B1696" w14:textId="77777777" w:rsidTr="005A16F8">
        <w:trPr>
          <w:trHeight w:val="821"/>
        </w:trPr>
        <w:tc>
          <w:tcPr>
            <w:tcW w:w="2830" w:type="dxa"/>
          </w:tcPr>
          <w:p w14:paraId="5E69C8D2" w14:textId="55F876C4" w:rsidR="00907A8B" w:rsidRDefault="00FB2D8E">
            <w:del w:id="47" w:author="West, Kellie" w:date="2022-06-30T14:19:00Z">
              <w:r w:rsidDel="008949A1">
                <w:delText>Add text</w:delText>
              </w:r>
            </w:del>
            <w:ins w:id="48" w:author="West, Kellie" w:date="2022-06-30T14:19:00Z">
              <w:r w:rsidR="008949A1">
                <w:t>River Rock</w:t>
              </w:r>
            </w:ins>
            <w:ins w:id="49" w:author="West, Kellie" w:date="2022-06-30T14:21:00Z">
              <w:r w:rsidR="008949A1">
                <w:t>s/Pea Gravel</w:t>
              </w:r>
            </w:ins>
          </w:p>
          <w:p w14:paraId="03A39E1A" w14:textId="3CB8F55B" w:rsidR="00FB2D8E" w:rsidRDefault="00FB2D8E"/>
        </w:tc>
        <w:tc>
          <w:tcPr>
            <w:tcW w:w="5193" w:type="dxa"/>
          </w:tcPr>
          <w:p w14:paraId="2A255F66" w14:textId="2A237F68" w:rsidR="00907A8B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763332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50" w:author="West, Kellie" w:date="2022-06-30T14:19:00Z">
                  <w:r w:rsidR="008949A1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51" w:author="West, Kellie" w:date="2022-06-30T14:19:00Z">
                  <w:r w:rsidR="00FB2D8E" w:rsidDel="008949A1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 xml:space="preserve">supports </w:t>
            </w:r>
            <w:r w:rsidR="00FB2D8E" w:rsidRPr="005767A7">
              <w:rPr>
                <w:color w:val="2F5496" w:themeColor="accent1" w:themeShade="BF"/>
              </w:rPr>
              <w:t>student me</w:t>
            </w:r>
            <w:r w:rsidR="00FB2D8E" w:rsidRPr="004A6BF8">
              <w:rPr>
                <w:color w:val="2F5496" w:themeColor="accent1" w:themeShade="BF"/>
              </w:rPr>
              <w:t>ntal and physical health</w:t>
            </w:r>
          </w:p>
          <w:p w14:paraId="0990CCBF" w14:textId="6D29D98B" w:rsidR="00FB2D8E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09176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52" w:author="West, Kellie" w:date="2022-06-30T14:19:00Z">
                  <w:r w:rsidR="008949A1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53" w:author="West, Kellie" w:date="2022-06-30T14:19:00Z">
                  <w:r w:rsidR="00FB2D8E" w:rsidDel="008949A1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546881AD" w14:textId="77777777" w:rsidR="00FB2D8E" w:rsidRDefault="00D3415A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390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36F4F927" w14:textId="4843AC4E" w:rsidR="00CA1837" w:rsidRDefault="00CA1837" w:rsidP="005A16F8">
            <w:pPr>
              <w:spacing w:after="0"/>
            </w:pPr>
            <w:r w:rsidRPr="000651A7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5A16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6F071F5D" w14:textId="2FE23133" w:rsidR="00907A8B" w:rsidRDefault="008949A1">
            <w:pPr>
              <w:jc w:val="center"/>
              <w:pPrChange w:id="54" w:author="West, Kellie" w:date="2022-06-30T14:21:00Z">
                <w:pPr>
                  <w:jc w:val="right"/>
                </w:pPr>
              </w:pPrChange>
            </w:pPr>
            <w:ins w:id="55" w:author="West, Kellie" w:date="2022-06-30T14:21:00Z">
              <w:r>
                <w:t>Projected $4000</w:t>
              </w:r>
            </w:ins>
            <w:del w:id="56" w:author="West, Kellie" w:date="2022-06-30T14:20:00Z">
              <w:r w:rsidR="00FB2D8E" w:rsidRPr="00BA59C1" w:rsidDel="008949A1">
                <w:delText>$</w:delText>
              </w:r>
            </w:del>
            <w:del w:id="57" w:author="West, Kellie" w:date="2022-06-30T14:19:00Z">
              <w:r w:rsidR="00FB2D8E" w:rsidDel="008949A1">
                <w:delText>000</w:delText>
              </w:r>
            </w:del>
            <w:del w:id="58" w:author="West, Kellie" w:date="2022-06-30T14:20:00Z">
              <w:r w:rsidR="00FB2D8E" w:rsidDel="008949A1">
                <w:delText>0.00</w:delText>
              </w:r>
            </w:del>
          </w:p>
        </w:tc>
      </w:tr>
      <w:tr w:rsidR="000651A7" w14:paraId="02872B2A" w14:textId="77777777" w:rsidTr="005A16F8">
        <w:tc>
          <w:tcPr>
            <w:tcW w:w="2830" w:type="dxa"/>
          </w:tcPr>
          <w:p w14:paraId="4D183F35" w14:textId="77777777" w:rsidR="000651A7" w:rsidRDefault="000651A7" w:rsidP="000651A7">
            <w:r>
              <w:t>Add text</w:t>
            </w:r>
          </w:p>
          <w:p w14:paraId="7EAE7698" w14:textId="3A74E955" w:rsidR="000651A7" w:rsidRDefault="000651A7"/>
        </w:tc>
        <w:tc>
          <w:tcPr>
            <w:tcW w:w="5193" w:type="dxa"/>
          </w:tcPr>
          <w:p w14:paraId="3295361E" w14:textId="77777777" w:rsidR="000651A7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8248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2149E222" w14:textId="77777777" w:rsidR="000651A7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5914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2A7505E6" w14:textId="77777777" w:rsidR="000651A7" w:rsidRDefault="00D3415A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783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06089A09" w14:textId="66701055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130A05A4" w14:textId="11B5CC3C" w:rsidR="000651A7" w:rsidRDefault="000651A7" w:rsidP="005A16F8">
            <w:pPr>
              <w:jc w:val="right"/>
            </w:pPr>
            <w:r w:rsidRPr="00BA59C1">
              <w:t>$</w:t>
            </w:r>
            <w:r>
              <w:t>0000.00</w:t>
            </w:r>
          </w:p>
        </w:tc>
      </w:tr>
      <w:tr w:rsidR="000651A7" w14:paraId="01B59386" w14:textId="77777777" w:rsidTr="005A16F8">
        <w:tc>
          <w:tcPr>
            <w:tcW w:w="2830" w:type="dxa"/>
          </w:tcPr>
          <w:p w14:paraId="77695D51" w14:textId="77777777" w:rsidR="000651A7" w:rsidRDefault="000651A7" w:rsidP="000651A7">
            <w:r>
              <w:lastRenderedPageBreak/>
              <w:t>Add text</w:t>
            </w:r>
          </w:p>
          <w:p w14:paraId="168FA1C8" w14:textId="5A7867BC" w:rsidR="000651A7" w:rsidRDefault="000651A7"/>
        </w:tc>
        <w:tc>
          <w:tcPr>
            <w:tcW w:w="5193" w:type="dxa"/>
          </w:tcPr>
          <w:p w14:paraId="595B3106" w14:textId="77777777" w:rsidR="000651A7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651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1A74957D" w14:textId="77777777" w:rsidR="000651A7" w:rsidRDefault="00D3415A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85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05979BE1" w14:textId="77777777" w:rsidR="000651A7" w:rsidRDefault="00D3415A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1168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1F3E3FFD" w14:textId="2443B472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32299E95" w14:textId="04BDAAA9" w:rsidR="000651A7" w:rsidRDefault="000651A7" w:rsidP="005A16F8">
            <w:pPr>
              <w:jc w:val="right"/>
            </w:pPr>
            <w:r w:rsidRPr="00BA59C1">
              <w:t>$</w:t>
            </w:r>
            <w:r>
              <w:t>0000.00</w:t>
            </w:r>
          </w:p>
        </w:tc>
      </w:tr>
      <w:tr w:rsidR="000651A7" w14:paraId="2AC85040" w14:textId="77777777" w:rsidTr="005A16F8">
        <w:tc>
          <w:tcPr>
            <w:tcW w:w="8023" w:type="dxa"/>
            <w:gridSpan w:val="2"/>
          </w:tcPr>
          <w:p w14:paraId="64055740" w14:textId="5934A6C6" w:rsidR="000651A7" w:rsidRDefault="000651A7" w:rsidP="005A16F8">
            <w:pPr>
              <w:spacing w:after="0"/>
              <w:jc w:val="right"/>
            </w:pPr>
            <w:r w:rsidRPr="004A6BF8">
              <w:rPr>
                <w:b/>
                <w:bCs/>
                <w:color w:val="2F5496" w:themeColor="accent1" w:themeShade="BF"/>
              </w:rPr>
              <w:t xml:space="preserve">Healthy Schools Grant Expenditure </w:t>
            </w:r>
            <w:ins w:id="59" w:author="West, Kellie" w:date="2022-06-30T14:22:00Z">
              <w:r w:rsidR="008949A1">
                <w:rPr>
                  <w:b/>
                  <w:bCs/>
                  <w:color w:val="2F5496" w:themeColor="accent1" w:themeShade="BF"/>
                </w:rPr>
                <w:t xml:space="preserve">Projected </w:t>
              </w:r>
            </w:ins>
            <w:r w:rsidRPr="004A6BF8">
              <w:rPr>
                <w:b/>
                <w:bCs/>
                <w:color w:val="2F5496" w:themeColor="accent1" w:themeShade="BF"/>
              </w:rPr>
              <w:t xml:space="preserve">TOTAL </w:t>
            </w:r>
          </w:p>
        </w:tc>
        <w:tc>
          <w:tcPr>
            <w:tcW w:w="1327" w:type="dxa"/>
          </w:tcPr>
          <w:p w14:paraId="3BF1153B" w14:textId="499EBD1B" w:rsidR="000651A7" w:rsidRDefault="000651A7">
            <w:pPr>
              <w:spacing w:after="0"/>
              <w:jc w:val="center"/>
              <w:pPrChange w:id="60" w:author="West, Kellie" w:date="2022-06-30T14:22:00Z">
                <w:pPr>
                  <w:spacing w:after="0"/>
                  <w:jc w:val="right"/>
                </w:pPr>
              </w:pPrChange>
            </w:pPr>
            <w:del w:id="61" w:author="West, Kellie" w:date="2022-06-30T14:22:00Z">
              <w:r w:rsidRPr="00BA59C1" w:rsidDel="008949A1">
                <w:delText>$</w:delText>
              </w:r>
            </w:del>
            <w:ins w:id="62" w:author="West, Kellie" w:date="2022-06-30T14:22:00Z">
              <w:r w:rsidR="008949A1">
                <w:t>4</w:t>
              </w:r>
            </w:ins>
            <w:del w:id="63" w:author="West, Kellie" w:date="2022-06-30T14:22:00Z">
              <w:r w:rsidDel="008949A1">
                <w:delText>0000.00</w:delText>
              </w:r>
            </w:del>
          </w:p>
        </w:tc>
      </w:tr>
      <w:bookmarkEnd w:id="46"/>
    </w:tbl>
    <w:p w14:paraId="33A587DD" w14:textId="77777777" w:rsidR="00E70331" w:rsidRPr="005A16F8" w:rsidRDefault="00E70331">
      <w:pPr>
        <w:rPr>
          <w:b/>
          <w:bCs/>
          <w:color w:val="0070C0"/>
          <w14:textFill>
            <w14:solidFill>
              <w14:srgbClr w14:val="0070C0">
                <w14:lumMod w14:val="50000"/>
              </w14:srgbClr>
            </w14:solidFill>
          </w14:textFill>
        </w:rPr>
      </w:pPr>
    </w:p>
    <w:sectPr w:rsidR="00E70331" w:rsidRPr="005A16F8" w:rsidSect="005A16F8">
      <w:footerReference w:type="default" r:id="rId12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367A" w14:textId="77777777" w:rsidR="00D3415A" w:rsidRDefault="00D3415A" w:rsidP="00FE60B4">
      <w:pPr>
        <w:spacing w:after="0" w:line="240" w:lineRule="auto"/>
      </w:pPr>
      <w:r>
        <w:separator/>
      </w:r>
    </w:p>
  </w:endnote>
  <w:endnote w:type="continuationSeparator" w:id="0">
    <w:p w14:paraId="122DB27D" w14:textId="77777777" w:rsidR="00D3415A" w:rsidRDefault="00D3415A" w:rsidP="00FE60B4">
      <w:pPr>
        <w:spacing w:after="0" w:line="240" w:lineRule="auto"/>
      </w:pPr>
      <w:r>
        <w:continuationSeparator/>
      </w:r>
    </w:p>
  </w:endnote>
  <w:endnote w:type="continuationNotice" w:id="1">
    <w:p w14:paraId="70554CD7" w14:textId="77777777" w:rsidR="00D3415A" w:rsidRDefault="00D34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255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20DD" w14:textId="6C3918C9" w:rsidR="00FE60B4" w:rsidRPr="007F394B" w:rsidRDefault="006C1E70">
        <w:pPr>
          <w:pStyle w:val="Footer"/>
          <w:jc w:val="right"/>
          <w:rPr>
            <w:color w:val="2F5496" w:themeColor="accent1" w:themeShade="BF"/>
          </w:rPr>
        </w:pPr>
        <w:r w:rsidRPr="007F394B">
          <w:rPr>
            <w:color w:val="2F5496" w:themeColor="accent1" w:themeShade="BF"/>
          </w:rPr>
          <w:t xml:space="preserve"> </w:t>
        </w:r>
        <w:r w:rsidRPr="007F394B">
          <w:rPr>
            <w:color w:val="2F5496" w:themeColor="accent1" w:themeShade="BF"/>
            <w:sz w:val="20"/>
            <w:szCs w:val="20"/>
          </w:rPr>
          <w:t xml:space="preserve">Healthy Schools Grant Annual Report   </w: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begin"/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separate"/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t>2</w:t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55461609" w14:textId="77777777" w:rsidR="00FE60B4" w:rsidRDefault="00FE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6743" w14:textId="77777777" w:rsidR="00D3415A" w:rsidRDefault="00D3415A" w:rsidP="00FE60B4">
      <w:pPr>
        <w:spacing w:after="0" w:line="240" w:lineRule="auto"/>
      </w:pPr>
      <w:r>
        <w:separator/>
      </w:r>
    </w:p>
  </w:footnote>
  <w:footnote w:type="continuationSeparator" w:id="0">
    <w:p w14:paraId="375A55AB" w14:textId="77777777" w:rsidR="00D3415A" w:rsidRDefault="00D3415A" w:rsidP="00FE60B4">
      <w:pPr>
        <w:spacing w:after="0" w:line="240" w:lineRule="auto"/>
      </w:pPr>
      <w:r>
        <w:continuationSeparator/>
      </w:r>
    </w:p>
  </w:footnote>
  <w:footnote w:type="continuationNotice" w:id="1">
    <w:p w14:paraId="40EBF43C" w14:textId="77777777" w:rsidR="00D3415A" w:rsidRDefault="00D341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5pt;height:10pt" o:bullet="t">
        <v:imagedata r:id="rId1" o:title="check box 3"/>
      </v:shape>
    </w:pict>
  </w:numPicBullet>
  <w:numPicBullet w:numPicBulletId="1">
    <w:pict>
      <v:shape id="_x0000_i1193" type="#_x0000_t75" style="width:12pt;height:15pt" o:bullet="t">
        <v:imagedata r:id="rId2" o:title="check box 2"/>
      </v:shape>
    </w:pict>
  </w:numPicBullet>
  <w:numPicBullet w:numPicBulletId="2">
    <w:pict>
      <v:shape id="_x0000_i1194" type="#_x0000_t75" style="width:6.5pt;height:7.5pt" o:bullet="t">
        <v:imagedata r:id="rId3" o:title="check box for Word forms sm"/>
      </v:shape>
    </w:pict>
  </w:numPicBullet>
  <w:abstractNum w:abstractNumId="0" w15:restartNumberingAfterBreak="0">
    <w:nsid w:val="074C2EF5"/>
    <w:multiLevelType w:val="hybridMultilevel"/>
    <w:tmpl w:val="747AD6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57"/>
    <w:multiLevelType w:val="hybridMultilevel"/>
    <w:tmpl w:val="9446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5C4"/>
    <w:multiLevelType w:val="hybridMultilevel"/>
    <w:tmpl w:val="B2A25E98"/>
    <w:lvl w:ilvl="0" w:tplc="95D467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6DE6"/>
    <w:multiLevelType w:val="hybridMultilevel"/>
    <w:tmpl w:val="DAF0AC56"/>
    <w:lvl w:ilvl="0" w:tplc="608EB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B4A"/>
    <w:multiLevelType w:val="hybridMultilevel"/>
    <w:tmpl w:val="815631E4"/>
    <w:lvl w:ilvl="0" w:tplc="66E4BF1A">
      <w:start w:val="1"/>
      <w:numFmt w:val="bullet"/>
      <w:pStyle w:val="NALinktoWellnes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621"/>
    <w:multiLevelType w:val="hybridMultilevel"/>
    <w:tmpl w:val="2BF83A18"/>
    <w:lvl w:ilvl="0" w:tplc="0FACBE9C">
      <w:start w:val="1"/>
      <w:numFmt w:val="bullet"/>
      <w:pStyle w:val="Linktowellnes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837"/>
    <w:multiLevelType w:val="hybridMultilevel"/>
    <w:tmpl w:val="931C23D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72C28"/>
    <w:multiLevelType w:val="hybridMultilevel"/>
    <w:tmpl w:val="5B98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925"/>
    <w:multiLevelType w:val="hybridMultilevel"/>
    <w:tmpl w:val="C712B2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41B50"/>
    <w:multiLevelType w:val="hybridMultilevel"/>
    <w:tmpl w:val="42925574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87933"/>
    <w:multiLevelType w:val="hybridMultilevel"/>
    <w:tmpl w:val="C5142A18"/>
    <w:lvl w:ilvl="0" w:tplc="8522EC04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EE61"/>
    <w:multiLevelType w:val="hybridMultilevel"/>
    <w:tmpl w:val="98D23E2E"/>
    <w:lvl w:ilvl="0" w:tplc="FFFFFFFF">
      <w:start w:val="1"/>
      <w:numFmt w:val="bullet"/>
      <w:lvlText w:val="•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E87D2F"/>
    <w:multiLevelType w:val="hybridMultilevel"/>
    <w:tmpl w:val="6B68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60762"/>
    <w:multiLevelType w:val="hybridMultilevel"/>
    <w:tmpl w:val="BE765E8A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7530">
    <w:abstractNumId w:val="11"/>
  </w:num>
  <w:num w:numId="2" w16cid:durableId="1864172331">
    <w:abstractNumId w:val="7"/>
  </w:num>
  <w:num w:numId="3" w16cid:durableId="1576361217">
    <w:abstractNumId w:val="10"/>
  </w:num>
  <w:num w:numId="4" w16cid:durableId="1265500286">
    <w:abstractNumId w:val="1"/>
  </w:num>
  <w:num w:numId="5" w16cid:durableId="2006198418">
    <w:abstractNumId w:val="8"/>
  </w:num>
  <w:num w:numId="6" w16cid:durableId="1450391357">
    <w:abstractNumId w:val="12"/>
  </w:num>
  <w:num w:numId="7" w16cid:durableId="319896008">
    <w:abstractNumId w:val="2"/>
  </w:num>
  <w:num w:numId="8" w16cid:durableId="1235698107">
    <w:abstractNumId w:val="13"/>
  </w:num>
  <w:num w:numId="9" w16cid:durableId="661468683">
    <w:abstractNumId w:val="9"/>
  </w:num>
  <w:num w:numId="10" w16cid:durableId="883910740">
    <w:abstractNumId w:val="3"/>
  </w:num>
  <w:num w:numId="11" w16cid:durableId="1430469611">
    <w:abstractNumId w:val="6"/>
  </w:num>
  <w:num w:numId="12" w16cid:durableId="1702589489">
    <w:abstractNumId w:val="0"/>
  </w:num>
  <w:num w:numId="13" w16cid:durableId="547768346">
    <w:abstractNumId w:val="5"/>
  </w:num>
  <w:num w:numId="14" w16cid:durableId="5518906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st, Kellie">
    <w15:presenceInfo w15:providerId="AD" w15:userId="S::kwest@hrce.ca::0db99c10-a79e-444d-bf0d-5a8c1821b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3"/>
    <w:rsid w:val="0006279A"/>
    <w:rsid w:val="000651A7"/>
    <w:rsid w:val="000B012D"/>
    <w:rsid w:val="000F1C51"/>
    <w:rsid w:val="001408AF"/>
    <w:rsid w:val="00141081"/>
    <w:rsid w:val="001510D8"/>
    <w:rsid w:val="0015633C"/>
    <w:rsid w:val="00167767"/>
    <w:rsid w:val="00174EF6"/>
    <w:rsid w:val="001A57D2"/>
    <w:rsid w:val="001C0A4C"/>
    <w:rsid w:val="001D11F8"/>
    <w:rsid w:val="001D42AA"/>
    <w:rsid w:val="001F5341"/>
    <w:rsid w:val="00210AEE"/>
    <w:rsid w:val="00223833"/>
    <w:rsid w:val="00234DFF"/>
    <w:rsid w:val="00254D3D"/>
    <w:rsid w:val="00261E32"/>
    <w:rsid w:val="00284643"/>
    <w:rsid w:val="00285FE3"/>
    <w:rsid w:val="002A03D0"/>
    <w:rsid w:val="002A2D9C"/>
    <w:rsid w:val="002D4469"/>
    <w:rsid w:val="00310318"/>
    <w:rsid w:val="00311219"/>
    <w:rsid w:val="0032100D"/>
    <w:rsid w:val="003300D5"/>
    <w:rsid w:val="00334727"/>
    <w:rsid w:val="00340837"/>
    <w:rsid w:val="00353C2B"/>
    <w:rsid w:val="003910D7"/>
    <w:rsid w:val="003A3218"/>
    <w:rsid w:val="003B3F21"/>
    <w:rsid w:val="003E7F36"/>
    <w:rsid w:val="003F7359"/>
    <w:rsid w:val="0040372B"/>
    <w:rsid w:val="00416E1D"/>
    <w:rsid w:val="0041712A"/>
    <w:rsid w:val="00437EDA"/>
    <w:rsid w:val="004404FD"/>
    <w:rsid w:val="00444413"/>
    <w:rsid w:val="0046149A"/>
    <w:rsid w:val="0047152F"/>
    <w:rsid w:val="00487FFC"/>
    <w:rsid w:val="004A46D2"/>
    <w:rsid w:val="004D6569"/>
    <w:rsid w:val="004F1C2F"/>
    <w:rsid w:val="005078C2"/>
    <w:rsid w:val="00512490"/>
    <w:rsid w:val="00512952"/>
    <w:rsid w:val="00534FBC"/>
    <w:rsid w:val="0053575A"/>
    <w:rsid w:val="00553B27"/>
    <w:rsid w:val="005625B5"/>
    <w:rsid w:val="00572CED"/>
    <w:rsid w:val="005767A7"/>
    <w:rsid w:val="00596511"/>
    <w:rsid w:val="005A16F8"/>
    <w:rsid w:val="005A33DD"/>
    <w:rsid w:val="005A676B"/>
    <w:rsid w:val="005C5508"/>
    <w:rsid w:val="005F5D4F"/>
    <w:rsid w:val="00601327"/>
    <w:rsid w:val="006359F8"/>
    <w:rsid w:val="006A0E96"/>
    <w:rsid w:val="006C1E70"/>
    <w:rsid w:val="006F5A5E"/>
    <w:rsid w:val="00705AAB"/>
    <w:rsid w:val="00713901"/>
    <w:rsid w:val="00717DCA"/>
    <w:rsid w:val="00725BA1"/>
    <w:rsid w:val="00746F5A"/>
    <w:rsid w:val="0077795A"/>
    <w:rsid w:val="007A48D5"/>
    <w:rsid w:val="007C738E"/>
    <w:rsid w:val="007C7F6F"/>
    <w:rsid w:val="007D3AE0"/>
    <w:rsid w:val="007F394B"/>
    <w:rsid w:val="0083063A"/>
    <w:rsid w:val="0083191D"/>
    <w:rsid w:val="008949A1"/>
    <w:rsid w:val="008A2A94"/>
    <w:rsid w:val="008A32F4"/>
    <w:rsid w:val="008C5676"/>
    <w:rsid w:val="008F687F"/>
    <w:rsid w:val="00907A8B"/>
    <w:rsid w:val="009240B3"/>
    <w:rsid w:val="009767E4"/>
    <w:rsid w:val="00986E2D"/>
    <w:rsid w:val="00987AE4"/>
    <w:rsid w:val="00992676"/>
    <w:rsid w:val="0099492F"/>
    <w:rsid w:val="00996CFB"/>
    <w:rsid w:val="009B007C"/>
    <w:rsid w:val="009B4A95"/>
    <w:rsid w:val="009D0286"/>
    <w:rsid w:val="009E17E7"/>
    <w:rsid w:val="009F2425"/>
    <w:rsid w:val="00A26B72"/>
    <w:rsid w:val="00A41083"/>
    <w:rsid w:val="00A502C6"/>
    <w:rsid w:val="00A54C76"/>
    <w:rsid w:val="00AB0E91"/>
    <w:rsid w:val="00AB43A8"/>
    <w:rsid w:val="00AB5F23"/>
    <w:rsid w:val="00AC2F5E"/>
    <w:rsid w:val="00AF625B"/>
    <w:rsid w:val="00B11CBC"/>
    <w:rsid w:val="00B17AED"/>
    <w:rsid w:val="00B20FE7"/>
    <w:rsid w:val="00B2187A"/>
    <w:rsid w:val="00B35B81"/>
    <w:rsid w:val="00B630D0"/>
    <w:rsid w:val="00B82811"/>
    <w:rsid w:val="00BA222B"/>
    <w:rsid w:val="00BA2953"/>
    <w:rsid w:val="00BA59C1"/>
    <w:rsid w:val="00BB4132"/>
    <w:rsid w:val="00BC348D"/>
    <w:rsid w:val="00BF3C4E"/>
    <w:rsid w:val="00C115BF"/>
    <w:rsid w:val="00C16512"/>
    <w:rsid w:val="00C3238D"/>
    <w:rsid w:val="00C430DA"/>
    <w:rsid w:val="00C61CBC"/>
    <w:rsid w:val="00C8437E"/>
    <w:rsid w:val="00CA1837"/>
    <w:rsid w:val="00CB7129"/>
    <w:rsid w:val="00CC55E5"/>
    <w:rsid w:val="00CD6CBE"/>
    <w:rsid w:val="00CE4DF9"/>
    <w:rsid w:val="00CF2FB6"/>
    <w:rsid w:val="00D11FD2"/>
    <w:rsid w:val="00D3415A"/>
    <w:rsid w:val="00D80FC4"/>
    <w:rsid w:val="00D93173"/>
    <w:rsid w:val="00D93C96"/>
    <w:rsid w:val="00DA23C2"/>
    <w:rsid w:val="00DC3C20"/>
    <w:rsid w:val="00DF6530"/>
    <w:rsid w:val="00E05923"/>
    <w:rsid w:val="00E07D7C"/>
    <w:rsid w:val="00E45DC0"/>
    <w:rsid w:val="00E70331"/>
    <w:rsid w:val="00E91EFE"/>
    <w:rsid w:val="00E96CEF"/>
    <w:rsid w:val="00EA59CD"/>
    <w:rsid w:val="00EB1A15"/>
    <w:rsid w:val="00F067BD"/>
    <w:rsid w:val="00F06BFA"/>
    <w:rsid w:val="00F1034E"/>
    <w:rsid w:val="00F124D0"/>
    <w:rsid w:val="00F20F49"/>
    <w:rsid w:val="00F45FD4"/>
    <w:rsid w:val="00F50F4E"/>
    <w:rsid w:val="00F674FF"/>
    <w:rsid w:val="00F7675A"/>
    <w:rsid w:val="00F81975"/>
    <w:rsid w:val="00F82A3E"/>
    <w:rsid w:val="00FB2D8E"/>
    <w:rsid w:val="00FB538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22EC"/>
  <w15:chartTrackingRefBased/>
  <w15:docId w15:val="{7BE67464-12C1-4897-946F-8CAEA17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B00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08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8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508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B4"/>
  </w:style>
  <w:style w:type="paragraph" w:styleId="Footer">
    <w:name w:val="footer"/>
    <w:basedOn w:val="Normal"/>
    <w:link w:val="Foot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B4"/>
  </w:style>
  <w:style w:type="paragraph" w:styleId="Revision">
    <w:name w:val="Revision"/>
    <w:hidden/>
    <w:uiPriority w:val="99"/>
    <w:semiHidden/>
    <w:rsid w:val="00DA2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413"/>
    <w:rPr>
      <w:color w:val="954F72" w:themeColor="followedHyperlink"/>
      <w:u w:val="single"/>
    </w:rPr>
  </w:style>
  <w:style w:type="paragraph" w:customStyle="1" w:styleId="Question">
    <w:name w:val="Question"/>
    <w:basedOn w:val="Normal"/>
    <w:link w:val="QuestionChar"/>
    <w:qFormat/>
    <w:rsid w:val="001D42AA"/>
    <w:pPr>
      <w:spacing w:line="240" w:lineRule="auto"/>
    </w:pPr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Linktowellness">
    <w:name w:val="Link to wellness"/>
    <w:basedOn w:val="Normal"/>
    <w:link w:val="LinktowellnessChar"/>
    <w:rsid w:val="00340837"/>
    <w:pPr>
      <w:numPr>
        <w:numId w:val="13"/>
      </w:numPr>
      <w:spacing w:after="0" w:line="240" w:lineRule="auto"/>
      <w:ind w:left="360"/>
    </w:pPr>
  </w:style>
  <w:style w:type="character" w:customStyle="1" w:styleId="QuestionChar">
    <w:name w:val="Question Char"/>
    <w:basedOn w:val="DefaultParagraphFont"/>
    <w:link w:val="Question"/>
    <w:rsid w:val="001D42AA"/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NALinktoWellness">
    <w:name w:val="N/A Link to Wellness"/>
    <w:basedOn w:val="Linktowellness"/>
    <w:link w:val="NALinktoWellnessChar"/>
    <w:rsid w:val="00340837"/>
    <w:pPr>
      <w:numPr>
        <w:numId w:val="14"/>
      </w:numPr>
      <w:ind w:left="360"/>
    </w:pPr>
  </w:style>
  <w:style w:type="character" w:customStyle="1" w:styleId="LinktowellnessChar">
    <w:name w:val="Link to wellness Char"/>
    <w:basedOn w:val="DefaultParagraphFont"/>
    <w:link w:val="Linktowellness"/>
    <w:rsid w:val="00340837"/>
  </w:style>
  <w:style w:type="paragraph" w:styleId="NoSpacing">
    <w:name w:val="No Spacing"/>
    <w:uiPriority w:val="1"/>
    <w:qFormat/>
    <w:rsid w:val="00340837"/>
    <w:pPr>
      <w:spacing w:after="0" w:line="240" w:lineRule="auto"/>
    </w:pPr>
  </w:style>
  <w:style w:type="character" w:customStyle="1" w:styleId="NALinktoWellnessChar">
    <w:name w:val="N/A Link to Wellness Char"/>
    <w:basedOn w:val="LinktowellnessChar"/>
    <w:link w:val="NALinktoWellness"/>
    <w:rsid w:val="00340837"/>
  </w:style>
  <w:style w:type="paragraph" w:customStyle="1" w:styleId="Body">
    <w:name w:val="Body"/>
    <w:basedOn w:val="Normal"/>
    <w:link w:val="BodyChar"/>
    <w:qFormat/>
    <w:rsid w:val="005C5508"/>
    <w:pPr>
      <w:spacing w:line="240" w:lineRule="auto"/>
    </w:pPr>
    <w:rPr>
      <w:color w:val="2F5496" w:themeColor="accent1" w:themeShade="BF"/>
    </w:rPr>
  </w:style>
  <w:style w:type="character" w:customStyle="1" w:styleId="BodyChar">
    <w:name w:val="Body Char"/>
    <w:basedOn w:val="DefaultParagraphFont"/>
    <w:link w:val="Body"/>
    <w:rsid w:val="005C5508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220C84ED4F49B1C18A06286F9B93" ma:contentTypeVersion="7" ma:contentTypeDescription="Create a new document." ma:contentTypeScope="" ma:versionID="cc64495c3926340d5ce10aa5d1ae8fc9">
  <xsd:schema xmlns:xsd="http://www.w3.org/2001/XMLSchema" xmlns:xs="http://www.w3.org/2001/XMLSchema" xmlns:p="http://schemas.microsoft.com/office/2006/metadata/properties" xmlns:ns3="62826ced-fbd8-47c2-bf9f-79db6a1b9928" xmlns:ns4="4e894f11-634b-4387-8835-5ccbea1e52fb" targetNamespace="http://schemas.microsoft.com/office/2006/metadata/properties" ma:root="true" ma:fieldsID="9b445f12ce8ef6760fb93e3cb159ccd1" ns3:_="" ns4:_="">
    <xsd:import namespace="62826ced-fbd8-47c2-bf9f-79db6a1b9928"/>
    <xsd:import namespace="4e894f11-634b-4387-8835-5ccbea1e5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6ced-fbd8-47c2-bf9f-79db6a1b9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f11-634b-4387-8835-5ccbea1e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5AE7-E032-49C8-863D-AF9C112AC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7A27C-D23F-4DC8-BCE2-CC5E707D8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4D02F-72AD-492A-B0FA-E74D45C2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26ced-fbd8-47c2-bf9f-79db6a1b9928"/>
    <ds:schemaRef ds:uri="4e894f11-634b-4387-8835-5ccbea1e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7E850-620F-4A6D-91B1-F1F0F2F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Noel, Karen</dc:creator>
  <cp:keywords/>
  <dc:description/>
  <cp:lastModifiedBy>West, Kellie</cp:lastModifiedBy>
  <cp:revision>4</cp:revision>
  <dcterms:created xsi:type="dcterms:W3CDTF">2022-06-30T17:25:00Z</dcterms:created>
  <dcterms:modified xsi:type="dcterms:W3CDTF">2022-06-30T17:35:00Z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0x01010038B2220C84ED4F49B1C18A06286F9B93</vt:lpwstr>
  </property>
</Properties>
</file>